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0290C" w14:textId="77777777" w:rsidR="006966A9" w:rsidRDefault="006966A9" w:rsidP="006966A9">
      <w:pPr>
        <w:rPr>
          <w:rFonts w:ascii="Calibri" w:hAnsi="Calibri" w:cs="Arial"/>
          <w:color w:val="FF0000"/>
          <w:sz w:val="22"/>
        </w:rPr>
      </w:pPr>
    </w:p>
    <w:p w14:paraId="1D337F83" w14:textId="77777777" w:rsidR="006966A9" w:rsidRPr="008C2E68" w:rsidRDefault="006966A9" w:rsidP="006966A9">
      <w:pPr>
        <w:pStyle w:val="NoSpacing1"/>
        <w:rPr>
          <w:lang w:val="en-US"/>
        </w:rPr>
      </w:pPr>
    </w:p>
    <w:p w14:paraId="5BAF895F" w14:textId="77777777" w:rsidR="006966A9" w:rsidRPr="008C2E68" w:rsidRDefault="006966A9" w:rsidP="006966A9">
      <w:pPr>
        <w:jc w:val="center"/>
        <w:rPr>
          <w:rFonts w:ascii="Calibri" w:hAnsi="Calibri"/>
          <w:b/>
          <w:sz w:val="22"/>
        </w:rPr>
      </w:pPr>
      <w:r w:rsidRPr="008C2E68" w:rsidDel="00772C55">
        <w:rPr>
          <w:rFonts w:ascii="Calibri" w:hAnsi="Calibri"/>
          <w:b/>
          <w:sz w:val="22"/>
        </w:rPr>
        <w:t xml:space="preserve"> </w:t>
      </w:r>
      <w:r w:rsidRPr="008C2E68">
        <w:rPr>
          <w:rFonts w:ascii="Calibri" w:hAnsi="Calibri"/>
          <w:b/>
          <w:sz w:val="22"/>
        </w:rPr>
        <w:t xml:space="preserve">CDRIN Privacy </w:t>
      </w:r>
      <w:r>
        <w:rPr>
          <w:rFonts w:ascii="Calibri" w:hAnsi="Calibri"/>
          <w:b/>
          <w:sz w:val="22"/>
        </w:rPr>
        <w:t>Statement</w:t>
      </w:r>
    </w:p>
    <w:p w14:paraId="7835F7F8" w14:textId="77777777" w:rsidR="006966A9" w:rsidRPr="008C2E68" w:rsidRDefault="006966A9" w:rsidP="006966A9">
      <w:pPr>
        <w:jc w:val="center"/>
        <w:rPr>
          <w:rFonts w:ascii="Calibri" w:hAnsi="Calibri"/>
          <w:b/>
          <w:sz w:val="22"/>
        </w:rPr>
      </w:pPr>
    </w:p>
    <w:p w14:paraId="4976EBF7" w14:textId="23412643" w:rsidR="006966A9" w:rsidRPr="008C2E68" w:rsidRDefault="006966A9" w:rsidP="006966A9">
      <w:pPr>
        <w:rPr>
          <w:rFonts w:ascii="Calibri" w:hAnsi="Calibri"/>
          <w:sz w:val="22"/>
        </w:rPr>
      </w:pPr>
      <w:r w:rsidRPr="008C2E68">
        <w:rPr>
          <w:rFonts w:ascii="Calibri" w:hAnsi="Calibri"/>
          <w:sz w:val="22"/>
        </w:rPr>
        <w:t>The CDRIN Privacy Policy</w:t>
      </w:r>
      <w:ins w:id="0" w:author="Debbie" w:date="2013-10-08T11:37:00Z">
        <w:r>
          <w:rPr>
            <w:rFonts w:ascii="Calibri" w:hAnsi="Calibri"/>
            <w:sz w:val="22"/>
          </w:rPr>
          <w:t>,</w:t>
        </w:r>
      </w:ins>
      <w:r w:rsidRPr="008C2E68">
        <w:rPr>
          <w:rFonts w:ascii="Calibri" w:hAnsi="Calibri"/>
          <w:sz w:val="22"/>
        </w:rPr>
        <w:t xml:space="preserve"> reflects our duties under Part 1 of the </w:t>
      </w:r>
      <w:hyperlink r:id="rId9" w:history="1">
        <w:r w:rsidRPr="008C2E68">
          <w:rPr>
            <w:rStyle w:val="Hyperlink"/>
            <w:rFonts w:ascii="Calibri" w:eastAsia="Calibri" w:hAnsi="Calibri"/>
            <w:i/>
            <w:sz w:val="22"/>
          </w:rPr>
          <w:t>Personal Information Protection and Electronic Documents Act</w:t>
        </w:r>
      </w:hyperlink>
      <w:r w:rsidRPr="008C2E68">
        <w:rPr>
          <w:rFonts w:ascii="Calibri" w:hAnsi="Calibri"/>
          <w:sz w:val="22"/>
        </w:rPr>
        <w:t xml:space="preserve"> to use information fairly, keep it secure, make sure it is accurate, and keep it up to date. </w:t>
      </w:r>
    </w:p>
    <w:p w14:paraId="72473AC5" w14:textId="77777777" w:rsidR="006966A9" w:rsidRPr="008C2E68" w:rsidRDefault="006966A9" w:rsidP="006966A9">
      <w:pPr>
        <w:rPr>
          <w:rFonts w:ascii="Calibri" w:hAnsi="Calibri"/>
          <w:sz w:val="22"/>
        </w:rPr>
      </w:pPr>
    </w:p>
    <w:p w14:paraId="31A681D1" w14:textId="77777777" w:rsidR="006966A9" w:rsidRPr="008C2E68" w:rsidRDefault="006966A9" w:rsidP="006966A9">
      <w:pPr>
        <w:rPr>
          <w:rFonts w:ascii="Calibri" w:hAnsi="Calibri"/>
          <w:sz w:val="22"/>
        </w:rPr>
      </w:pPr>
      <w:r w:rsidRPr="008C2E68">
        <w:rPr>
          <w:rFonts w:ascii="Calibri" w:hAnsi="Calibri"/>
          <w:sz w:val="22"/>
        </w:rPr>
        <w:t>By entering and using this website you are deemed to accept the provisions of this policy.</w:t>
      </w:r>
    </w:p>
    <w:p w14:paraId="5BCEF847" w14:textId="77777777" w:rsidR="006966A9" w:rsidRPr="008C2E68" w:rsidRDefault="006966A9" w:rsidP="006966A9">
      <w:pPr>
        <w:rPr>
          <w:rFonts w:ascii="Calibri" w:hAnsi="Calibri"/>
          <w:sz w:val="22"/>
        </w:rPr>
      </w:pPr>
      <w:r w:rsidRPr="008C2E68">
        <w:rPr>
          <w:rFonts w:ascii="Calibri" w:hAnsi="Calibri"/>
          <w:sz w:val="22"/>
        </w:rPr>
        <w:t>This policy applies to all the pages hosted on this site. It does not apply to pages hosted by linked organizations, partners, or to other organizations to which we may provide a link and whose privacy policies may differ.</w:t>
      </w:r>
    </w:p>
    <w:p w14:paraId="2E17B554" w14:textId="77777777" w:rsidR="006966A9" w:rsidRPr="008C2E68" w:rsidRDefault="006966A9" w:rsidP="006966A9">
      <w:pPr>
        <w:rPr>
          <w:rFonts w:ascii="Calibri" w:hAnsi="Calibri"/>
          <w:sz w:val="22"/>
        </w:rPr>
      </w:pPr>
    </w:p>
    <w:p w14:paraId="5E9422D1" w14:textId="77777777" w:rsidR="006966A9" w:rsidRPr="008C2E68" w:rsidRDefault="006966A9" w:rsidP="006966A9">
      <w:pPr>
        <w:rPr>
          <w:rFonts w:ascii="Calibri" w:hAnsi="Calibri"/>
          <w:sz w:val="22"/>
        </w:rPr>
      </w:pPr>
      <w:r w:rsidRPr="008C2E68">
        <w:rPr>
          <w:rFonts w:ascii="Calibri" w:hAnsi="Calibri"/>
          <w:sz w:val="22"/>
        </w:rPr>
        <w:t xml:space="preserve">Please read the following to understand how your personal information will be treated. </w:t>
      </w:r>
    </w:p>
    <w:p w14:paraId="74089AD1" w14:textId="77777777" w:rsidR="006966A9" w:rsidRPr="008C2E68" w:rsidRDefault="006966A9" w:rsidP="006966A9">
      <w:pPr>
        <w:rPr>
          <w:rFonts w:ascii="Calibri" w:hAnsi="Calibri"/>
          <w:sz w:val="22"/>
        </w:rPr>
      </w:pPr>
    </w:p>
    <w:p w14:paraId="09283D8A" w14:textId="77777777" w:rsidR="006966A9" w:rsidRPr="008C2E68" w:rsidRDefault="006966A9" w:rsidP="006966A9">
      <w:pPr>
        <w:rPr>
          <w:rFonts w:ascii="Calibri" w:hAnsi="Calibri"/>
          <w:sz w:val="22"/>
        </w:rPr>
      </w:pPr>
      <w:r w:rsidRPr="008C2E68">
        <w:rPr>
          <w:rFonts w:ascii="Calibri" w:hAnsi="Calibri"/>
          <w:sz w:val="22"/>
        </w:rPr>
        <w:t>The policy may change from time to time so please check back periodically.</w:t>
      </w:r>
    </w:p>
    <w:p w14:paraId="67CD831D" w14:textId="77777777" w:rsidR="006966A9" w:rsidRPr="008C2E68" w:rsidRDefault="006966A9" w:rsidP="006966A9">
      <w:pPr>
        <w:rPr>
          <w:rFonts w:ascii="Calibri" w:hAnsi="Calibri"/>
          <w:sz w:val="22"/>
        </w:rPr>
      </w:pPr>
    </w:p>
    <w:p w14:paraId="522BE147" w14:textId="77777777" w:rsidR="006966A9" w:rsidRPr="008C2E68" w:rsidRDefault="006966A9" w:rsidP="006966A9">
      <w:pPr>
        <w:rPr>
          <w:rFonts w:ascii="Calibri" w:hAnsi="Calibri"/>
          <w:sz w:val="22"/>
        </w:rPr>
      </w:pPr>
      <w:r w:rsidRPr="008C2E68">
        <w:rPr>
          <w:rFonts w:ascii="Calibri" w:hAnsi="Calibri"/>
          <w:sz w:val="22"/>
        </w:rPr>
        <w:t>This policy will answer the following questions:</w:t>
      </w:r>
    </w:p>
    <w:p w14:paraId="786E304A" w14:textId="77777777" w:rsidR="006966A9" w:rsidRPr="00F21140" w:rsidRDefault="006966A9" w:rsidP="006966A9">
      <w:pPr>
        <w:rPr>
          <w:rFonts w:ascii="Calibri" w:hAnsi="Calibri"/>
          <w:sz w:val="22"/>
        </w:rPr>
      </w:pPr>
    </w:p>
    <w:p w14:paraId="363F7C5F" w14:textId="77777777" w:rsidR="006966A9" w:rsidRPr="00F21140" w:rsidRDefault="006966A9" w:rsidP="006966A9">
      <w:pPr>
        <w:pStyle w:val="ListParagraph"/>
        <w:numPr>
          <w:ilvl w:val="0"/>
          <w:numId w:val="11"/>
        </w:numPr>
        <w:spacing w:after="200" w:line="276" w:lineRule="auto"/>
        <w:rPr>
          <w:rFonts w:ascii="Calibri" w:hAnsi="Calibri"/>
          <w:sz w:val="22"/>
        </w:rPr>
      </w:pPr>
      <w:r w:rsidRPr="00F21140">
        <w:rPr>
          <w:rFonts w:ascii="Calibri" w:hAnsi="Calibri"/>
          <w:sz w:val="22"/>
        </w:rPr>
        <w:t>What information does CDRIN collect?</w:t>
      </w:r>
    </w:p>
    <w:p w14:paraId="3C931B28" w14:textId="77777777" w:rsidR="006966A9" w:rsidRPr="00F21140" w:rsidRDefault="006966A9" w:rsidP="006966A9">
      <w:pPr>
        <w:pStyle w:val="ListParagraph"/>
        <w:numPr>
          <w:ilvl w:val="0"/>
          <w:numId w:val="11"/>
        </w:numPr>
        <w:spacing w:after="200" w:line="276" w:lineRule="auto"/>
        <w:rPr>
          <w:rFonts w:ascii="Calibri" w:hAnsi="Calibri"/>
          <w:sz w:val="22"/>
        </w:rPr>
      </w:pPr>
      <w:r w:rsidRPr="00F21140">
        <w:rPr>
          <w:rFonts w:ascii="Calibri" w:hAnsi="Calibri"/>
          <w:sz w:val="22"/>
        </w:rPr>
        <w:t>Where do we store your personal data?</w:t>
      </w:r>
    </w:p>
    <w:p w14:paraId="7285B4C8" w14:textId="77777777" w:rsidR="006966A9" w:rsidRPr="00F21140" w:rsidRDefault="006966A9" w:rsidP="006966A9">
      <w:pPr>
        <w:pStyle w:val="ListParagraph"/>
        <w:numPr>
          <w:ilvl w:val="0"/>
          <w:numId w:val="11"/>
        </w:numPr>
        <w:spacing w:after="200" w:line="276" w:lineRule="auto"/>
        <w:rPr>
          <w:rFonts w:ascii="Calibri" w:hAnsi="Calibri"/>
          <w:sz w:val="22"/>
        </w:rPr>
      </w:pPr>
      <w:r w:rsidRPr="00F21140">
        <w:rPr>
          <w:rFonts w:ascii="Calibri" w:hAnsi="Calibri"/>
          <w:sz w:val="22"/>
        </w:rPr>
        <w:t>How is your information used?</w:t>
      </w:r>
    </w:p>
    <w:p w14:paraId="0E75420A" w14:textId="77777777" w:rsidR="006966A9" w:rsidRPr="00F21140" w:rsidRDefault="006966A9" w:rsidP="006966A9">
      <w:pPr>
        <w:pStyle w:val="ListParagraph"/>
        <w:numPr>
          <w:ilvl w:val="0"/>
          <w:numId w:val="11"/>
        </w:numPr>
        <w:spacing w:after="200" w:line="276" w:lineRule="auto"/>
        <w:rPr>
          <w:rFonts w:ascii="Calibri" w:hAnsi="Calibri"/>
          <w:sz w:val="22"/>
        </w:rPr>
      </w:pPr>
      <w:r w:rsidRPr="00F21140">
        <w:rPr>
          <w:rFonts w:ascii="Calibri" w:hAnsi="Calibri"/>
          <w:sz w:val="22"/>
        </w:rPr>
        <w:t>Does CDRIN share your information?</w:t>
      </w:r>
    </w:p>
    <w:p w14:paraId="437323F8" w14:textId="77777777" w:rsidR="006966A9" w:rsidRPr="00F21140" w:rsidRDefault="006966A9" w:rsidP="006966A9">
      <w:pPr>
        <w:pStyle w:val="ListParagraph"/>
        <w:numPr>
          <w:ilvl w:val="0"/>
          <w:numId w:val="11"/>
        </w:numPr>
        <w:spacing w:after="200" w:line="276" w:lineRule="auto"/>
        <w:rPr>
          <w:rFonts w:ascii="Calibri" w:hAnsi="Calibri"/>
          <w:sz w:val="22"/>
        </w:rPr>
      </w:pPr>
      <w:r w:rsidRPr="00F21140">
        <w:rPr>
          <w:rFonts w:ascii="Calibri" w:hAnsi="Calibri"/>
          <w:sz w:val="22"/>
        </w:rPr>
        <w:t>How secure is the information you give us?</w:t>
      </w:r>
    </w:p>
    <w:p w14:paraId="3337AC9F" w14:textId="77777777" w:rsidR="006966A9" w:rsidRPr="00F21140" w:rsidRDefault="006966A9" w:rsidP="006966A9">
      <w:pPr>
        <w:pStyle w:val="ListParagraph"/>
        <w:numPr>
          <w:ilvl w:val="0"/>
          <w:numId w:val="11"/>
        </w:numPr>
        <w:spacing w:after="200" w:line="276" w:lineRule="auto"/>
        <w:rPr>
          <w:rFonts w:ascii="Calibri" w:hAnsi="Calibri"/>
          <w:sz w:val="22"/>
        </w:rPr>
      </w:pPr>
      <w:r w:rsidRPr="00F21140">
        <w:rPr>
          <w:rFonts w:ascii="Calibri" w:hAnsi="Calibri"/>
          <w:sz w:val="22"/>
        </w:rPr>
        <w:t>How can you access, correct or delete your data?</w:t>
      </w:r>
    </w:p>
    <w:p w14:paraId="79E62D32" w14:textId="77777777" w:rsidR="006966A9" w:rsidRPr="00F21140" w:rsidRDefault="006966A9" w:rsidP="006966A9">
      <w:pPr>
        <w:pStyle w:val="ListParagraph"/>
        <w:numPr>
          <w:ilvl w:val="0"/>
          <w:numId w:val="11"/>
        </w:numPr>
        <w:spacing w:after="200" w:line="276" w:lineRule="auto"/>
        <w:rPr>
          <w:rFonts w:ascii="Calibri" w:hAnsi="Calibri"/>
          <w:sz w:val="22"/>
        </w:rPr>
      </w:pPr>
      <w:r w:rsidRPr="00F21140">
        <w:rPr>
          <w:rFonts w:ascii="Calibri" w:hAnsi="Calibri"/>
          <w:sz w:val="22"/>
        </w:rPr>
        <w:t>How do you opt out of receiving messages from CDRIN?</w:t>
      </w:r>
    </w:p>
    <w:p w14:paraId="0E60C46A" w14:textId="77777777" w:rsidR="006966A9" w:rsidRPr="00F21140" w:rsidRDefault="006966A9" w:rsidP="006966A9">
      <w:pPr>
        <w:pStyle w:val="ListParagraph"/>
        <w:numPr>
          <w:ilvl w:val="0"/>
          <w:numId w:val="11"/>
        </w:numPr>
        <w:spacing w:after="200" w:line="276" w:lineRule="auto"/>
        <w:rPr>
          <w:rFonts w:ascii="Calibri" w:hAnsi="Calibri"/>
          <w:sz w:val="22"/>
        </w:rPr>
      </w:pPr>
      <w:r w:rsidRPr="00F21140">
        <w:rPr>
          <w:rFonts w:ascii="Calibri" w:hAnsi="Calibri"/>
          <w:sz w:val="22"/>
        </w:rPr>
        <w:t xml:space="preserve">How can you find out more about your rights under the </w:t>
      </w:r>
      <w:hyperlink r:id="rId10" w:history="1">
        <w:r w:rsidRPr="00F21140">
          <w:rPr>
            <w:rStyle w:val="Hyperlink"/>
            <w:rFonts w:ascii="Calibri" w:hAnsi="Calibri"/>
            <w:i/>
            <w:sz w:val="22"/>
          </w:rPr>
          <w:t>Personal Information Protection and Electronic Documents Act</w:t>
        </w:r>
      </w:hyperlink>
      <w:r w:rsidRPr="00F21140">
        <w:rPr>
          <w:rFonts w:ascii="Calibri" w:hAnsi="Calibri"/>
          <w:sz w:val="22"/>
        </w:rPr>
        <w:t>?</w:t>
      </w:r>
    </w:p>
    <w:p w14:paraId="315BC3B1" w14:textId="77777777" w:rsidR="006966A9" w:rsidRPr="008C2E68" w:rsidRDefault="006966A9" w:rsidP="006966A9">
      <w:pPr>
        <w:rPr>
          <w:rFonts w:ascii="Calibri" w:hAnsi="Calibri"/>
          <w:sz w:val="22"/>
        </w:rPr>
      </w:pPr>
      <w:r w:rsidRPr="008C2E68">
        <w:rPr>
          <w:rFonts w:ascii="Calibri" w:hAnsi="Calibri"/>
          <w:sz w:val="22"/>
        </w:rPr>
        <w:t>This policy (together with our terms of use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14:paraId="286F2515" w14:textId="77777777" w:rsidR="006966A9" w:rsidRPr="008C2E68" w:rsidRDefault="006966A9" w:rsidP="006966A9">
      <w:pPr>
        <w:rPr>
          <w:rFonts w:ascii="Calibri" w:hAnsi="Calibri"/>
          <w:sz w:val="22"/>
        </w:rPr>
      </w:pPr>
    </w:p>
    <w:p w14:paraId="4AEE70EB" w14:textId="77777777" w:rsidR="006966A9" w:rsidRPr="008C2E68" w:rsidRDefault="006966A9" w:rsidP="006966A9">
      <w:pPr>
        <w:rPr>
          <w:rFonts w:ascii="Calibri" w:hAnsi="Calibri"/>
          <w:sz w:val="22"/>
        </w:rPr>
      </w:pPr>
      <w:r w:rsidRPr="008C2E68">
        <w:rPr>
          <w:rFonts w:ascii="Calibri" w:hAnsi="Calibri"/>
          <w:sz w:val="22"/>
        </w:rPr>
        <w:t>Our security measures and this policy are reviewed on a regular basis. If you have any questions relating to this policy, please address them to:</w:t>
      </w:r>
    </w:p>
    <w:p w14:paraId="386EBC7E" w14:textId="77777777" w:rsidR="006966A9" w:rsidRPr="008C2E68" w:rsidRDefault="006966A9" w:rsidP="006966A9">
      <w:pPr>
        <w:rPr>
          <w:rFonts w:ascii="Calibri" w:hAnsi="Calibri"/>
          <w:sz w:val="22"/>
        </w:rPr>
      </w:pPr>
    </w:p>
    <w:p w14:paraId="0B41EE71" w14:textId="77777777" w:rsidR="006966A9" w:rsidRPr="008C2E68" w:rsidRDefault="006966A9" w:rsidP="006966A9">
      <w:pPr>
        <w:rPr>
          <w:rFonts w:ascii="Calibri" w:hAnsi="Calibri"/>
          <w:sz w:val="22"/>
        </w:rPr>
      </w:pPr>
      <w:r w:rsidRPr="008C2E68">
        <w:rPr>
          <w:rFonts w:ascii="Calibri" w:hAnsi="Calibri"/>
          <w:sz w:val="22"/>
        </w:rPr>
        <w:t>Chief Privacy Officer</w:t>
      </w:r>
    </w:p>
    <w:p w14:paraId="7B650F28" w14:textId="77777777" w:rsidR="006966A9" w:rsidRPr="008C2E68" w:rsidRDefault="006966A9" w:rsidP="006966A9">
      <w:pPr>
        <w:rPr>
          <w:rFonts w:ascii="Calibri" w:hAnsi="Calibri"/>
          <w:sz w:val="22"/>
        </w:rPr>
      </w:pPr>
      <w:r w:rsidRPr="008C2E68">
        <w:rPr>
          <w:rFonts w:ascii="Calibri" w:hAnsi="Calibri"/>
          <w:sz w:val="22"/>
        </w:rPr>
        <w:t>E-Mail: info@cdrin.org</w:t>
      </w:r>
    </w:p>
    <w:p w14:paraId="6F0374E1" w14:textId="77777777" w:rsidR="006966A9" w:rsidRPr="008C2E68" w:rsidRDefault="006966A9" w:rsidP="006966A9">
      <w:pPr>
        <w:rPr>
          <w:rFonts w:ascii="Calibri" w:hAnsi="Calibri"/>
          <w:sz w:val="22"/>
        </w:rPr>
      </w:pPr>
      <w:r w:rsidRPr="008C2E68">
        <w:rPr>
          <w:rFonts w:ascii="Calibri" w:hAnsi="Calibri"/>
          <w:sz w:val="22"/>
        </w:rPr>
        <w:t>Phone 613-722-6521 x6273</w:t>
      </w:r>
    </w:p>
    <w:p w14:paraId="72A7C59C" w14:textId="77777777" w:rsidR="006966A9" w:rsidRPr="008C2E68" w:rsidRDefault="006966A9" w:rsidP="006966A9">
      <w:pPr>
        <w:rPr>
          <w:rFonts w:ascii="Calibri" w:hAnsi="Calibri"/>
          <w:sz w:val="22"/>
        </w:rPr>
      </w:pPr>
      <w:r w:rsidRPr="008C2E68">
        <w:rPr>
          <w:rFonts w:ascii="Calibri" w:hAnsi="Calibri"/>
          <w:sz w:val="22"/>
        </w:rPr>
        <w:lastRenderedPageBreak/>
        <w:t>Fax. 613-792-3935</w:t>
      </w:r>
    </w:p>
    <w:p w14:paraId="2954E4D7" w14:textId="77777777" w:rsidR="006966A9" w:rsidRPr="008C2E68" w:rsidRDefault="006966A9" w:rsidP="006966A9">
      <w:pPr>
        <w:rPr>
          <w:rFonts w:ascii="Calibri" w:hAnsi="Calibri"/>
          <w:b/>
          <w:sz w:val="22"/>
        </w:rPr>
      </w:pPr>
    </w:p>
    <w:p w14:paraId="38DBC6A0" w14:textId="77777777" w:rsidR="006966A9" w:rsidRDefault="006966A9" w:rsidP="006966A9">
      <w:pPr>
        <w:rPr>
          <w:rFonts w:ascii="Calibri" w:hAnsi="Calibri"/>
          <w:b/>
          <w:sz w:val="22"/>
        </w:rPr>
      </w:pPr>
    </w:p>
    <w:p w14:paraId="625FBCA4" w14:textId="77777777" w:rsidR="006966A9" w:rsidRDefault="006966A9" w:rsidP="006966A9">
      <w:pPr>
        <w:rPr>
          <w:rFonts w:ascii="Calibri" w:hAnsi="Calibri"/>
          <w:b/>
          <w:sz w:val="22"/>
        </w:rPr>
      </w:pPr>
    </w:p>
    <w:p w14:paraId="0DD4DB96" w14:textId="77777777" w:rsidR="006966A9" w:rsidRDefault="006966A9" w:rsidP="006966A9">
      <w:pPr>
        <w:rPr>
          <w:rFonts w:ascii="Calibri" w:hAnsi="Calibri"/>
          <w:b/>
          <w:sz w:val="22"/>
        </w:rPr>
      </w:pPr>
    </w:p>
    <w:p w14:paraId="39F8D492" w14:textId="77777777" w:rsidR="006966A9" w:rsidRPr="008C2E68" w:rsidRDefault="006966A9" w:rsidP="006966A9">
      <w:pPr>
        <w:rPr>
          <w:rFonts w:ascii="Calibri" w:hAnsi="Calibri"/>
          <w:b/>
          <w:sz w:val="22"/>
        </w:rPr>
      </w:pPr>
    </w:p>
    <w:p w14:paraId="19FFBF08" w14:textId="77777777" w:rsidR="006966A9" w:rsidRPr="008C2E68" w:rsidRDefault="006966A9" w:rsidP="006966A9">
      <w:pPr>
        <w:pStyle w:val="NoSpacing"/>
      </w:pPr>
    </w:p>
    <w:p w14:paraId="03504F28" w14:textId="77777777" w:rsidR="006966A9" w:rsidRPr="008C2E68" w:rsidRDefault="006966A9" w:rsidP="006966A9">
      <w:pPr>
        <w:numPr>
          <w:ilvl w:val="0"/>
          <w:numId w:val="13"/>
        </w:numPr>
        <w:rPr>
          <w:rFonts w:ascii="Calibri" w:hAnsi="Calibri"/>
          <w:b/>
          <w:sz w:val="22"/>
        </w:rPr>
      </w:pPr>
      <w:r w:rsidRPr="008C2E68">
        <w:rPr>
          <w:rFonts w:ascii="Calibri" w:hAnsi="Calibri"/>
          <w:b/>
          <w:sz w:val="22"/>
        </w:rPr>
        <w:t>What information do we collect?</w:t>
      </w:r>
    </w:p>
    <w:p w14:paraId="3AF95C51" w14:textId="77777777" w:rsidR="006966A9" w:rsidRPr="008C2E68" w:rsidRDefault="006966A9" w:rsidP="006966A9">
      <w:pPr>
        <w:ind w:left="360"/>
        <w:rPr>
          <w:rFonts w:ascii="Calibri" w:hAnsi="Calibri"/>
          <w:b/>
          <w:sz w:val="22"/>
        </w:rPr>
      </w:pPr>
    </w:p>
    <w:p w14:paraId="0B575E68" w14:textId="77777777" w:rsidR="006966A9" w:rsidRPr="008C2E68" w:rsidRDefault="006966A9" w:rsidP="006966A9">
      <w:pPr>
        <w:rPr>
          <w:rFonts w:ascii="Calibri" w:hAnsi="Calibri"/>
          <w:sz w:val="22"/>
        </w:rPr>
      </w:pPr>
      <w:r w:rsidRPr="008C2E68">
        <w:rPr>
          <w:rFonts w:ascii="Calibri" w:hAnsi="Calibri"/>
          <w:sz w:val="22"/>
        </w:rPr>
        <w:t>We collect personal information (including demographic and personal profile data) as volunteered by CDRIN members in membership registration forms. CDRIN also collects the following (non-identifying) information:</w:t>
      </w:r>
    </w:p>
    <w:p w14:paraId="31CD7122" w14:textId="77777777" w:rsidR="006966A9" w:rsidRPr="008C2E68" w:rsidRDefault="006966A9" w:rsidP="006966A9">
      <w:pPr>
        <w:numPr>
          <w:ilvl w:val="0"/>
          <w:numId w:val="14"/>
        </w:numPr>
        <w:rPr>
          <w:rFonts w:ascii="Calibri" w:hAnsi="Calibri"/>
          <w:sz w:val="22"/>
        </w:rPr>
      </w:pPr>
      <w:r w:rsidRPr="008C2E68">
        <w:rPr>
          <w:rFonts w:ascii="Calibri" w:hAnsi="Calibri"/>
          <w:sz w:val="22"/>
        </w:rPr>
        <w:t>the internet domain and IP addresses from which you access the website</w:t>
      </w:r>
    </w:p>
    <w:p w14:paraId="3179E56B" w14:textId="77777777" w:rsidR="006966A9" w:rsidRPr="008C2E68" w:rsidRDefault="006966A9" w:rsidP="006966A9">
      <w:pPr>
        <w:numPr>
          <w:ilvl w:val="0"/>
          <w:numId w:val="14"/>
        </w:numPr>
        <w:rPr>
          <w:rFonts w:ascii="Calibri" w:hAnsi="Calibri"/>
          <w:sz w:val="22"/>
        </w:rPr>
      </w:pPr>
      <w:r w:rsidRPr="008C2E68">
        <w:rPr>
          <w:rFonts w:ascii="Calibri" w:hAnsi="Calibri"/>
          <w:sz w:val="22"/>
        </w:rPr>
        <w:t>the type of browser (for example Internet Explorer or Firefox)</w:t>
      </w:r>
    </w:p>
    <w:p w14:paraId="2C62F8F6" w14:textId="77777777" w:rsidR="006966A9" w:rsidRPr="008C2E68" w:rsidRDefault="006966A9" w:rsidP="006966A9">
      <w:pPr>
        <w:numPr>
          <w:ilvl w:val="0"/>
          <w:numId w:val="14"/>
        </w:numPr>
        <w:rPr>
          <w:rFonts w:ascii="Calibri" w:hAnsi="Calibri"/>
          <w:sz w:val="22"/>
        </w:rPr>
      </w:pPr>
      <w:r w:rsidRPr="008C2E68">
        <w:rPr>
          <w:rFonts w:ascii="Calibri" w:hAnsi="Calibri"/>
          <w:sz w:val="22"/>
        </w:rPr>
        <w:t>the operating system you use (for example, Windows, Macintosh)</w:t>
      </w:r>
    </w:p>
    <w:p w14:paraId="6BF5CCF5" w14:textId="77777777" w:rsidR="006966A9" w:rsidRPr="008C2E68" w:rsidRDefault="006966A9" w:rsidP="006966A9">
      <w:pPr>
        <w:numPr>
          <w:ilvl w:val="0"/>
          <w:numId w:val="14"/>
        </w:numPr>
        <w:rPr>
          <w:rFonts w:ascii="Calibri" w:hAnsi="Calibri"/>
          <w:sz w:val="22"/>
        </w:rPr>
      </w:pPr>
      <w:r w:rsidRPr="008C2E68">
        <w:rPr>
          <w:rFonts w:ascii="Calibri" w:hAnsi="Calibri"/>
          <w:sz w:val="22"/>
        </w:rPr>
        <w:t>the date and time of your visit</w:t>
      </w:r>
    </w:p>
    <w:p w14:paraId="4FC4B9CE" w14:textId="77777777" w:rsidR="006966A9" w:rsidRPr="008C2E68" w:rsidRDefault="006966A9" w:rsidP="006966A9">
      <w:pPr>
        <w:numPr>
          <w:ilvl w:val="0"/>
          <w:numId w:val="14"/>
        </w:numPr>
        <w:rPr>
          <w:rFonts w:ascii="Calibri" w:hAnsi="Calibri"/>
          <w:sz w:val="22"/>
        </w:rPr>
      </w:pPr>
      <w:r w:rsidRPr="008C2E68">
        <w:rPr>
          <w:rFonts w:ascii="Calibri" w:hAnsi="Calibri"/>
          <w:sz w:val="22"/>
        </w:rPr>
        <w:t>the pages you access</w:t>
      </w:r>
    </w:p>
    <w:p w14:paraId="4918F5C4" w14:textId="77777777" w:rsidR="006966A9" w:rsidRPr="008C2E68" w:rsidRDefault="006966A9" w:rsidP="006966A9">
      <w:pPr>
        <w:rPr>
          <w:rFonts w:ascii="Calibri" w:hAnsi="Calibri"/>
          <w:sz w:val="22"/>
        </w:rPr>
      </w:pPr>
    </w:p>
    <w:p w14:paraId="5D99498D" w14:textId="77777777" w:rsidR="006966A9" w:rsidRPr="008C2E68" w:rsidRDefault="006966A9" w:rsidP="006966A9">
      <w:pPr>
        <w:rPr>
          <w:rFonts w:ascii="Calibri" w:hAnsi="Calibri"/>
          <w:sz w:val="22"/>
        </w:rPr>
      </w:pPr>
      <w:r w:rsidRPr="008C2E68">
        <w:rPr>
          <w:rFonts w:ascii="Calibri" w:hAnsi="Calibri"/>
          <w:sz w:val="22"/>
        </w:rPr>
        <w:t>CDRIN may also place internet “cookies” on your hard drive. These cookies may save data about you such as your name and the pages of the website that you viewed.</w:t>
      </w:r>
    </w:p>
    <w:p w14:paraId="5CA78EE5" w14:textId="77777777" w:rsidR="006966A9" w:rsidRPr="008C2E68" w:rsidRDefault="006966A9" w:rsidP="006966A9">
      <w:pPr>
        <w:numPr>
          <w:ilvl w:val="0"/>
          <w:numId w:val="15"/>
        </w:numPr>
        <w:rPr>
          <w:rFonts w:ascii="Calibri" w:hAnsi="Calibri"/>
          <w:sz w:val="22"/>
        </w:rPr>
      </w:pPr>
      <w:r w:rsidRPr="008C2E68">
        <w:rPr>
          <w:rFonts w:ascii="Calibri" w:hAnsi="Calibri"/>
          <w:sz w:val="22"/>
        </w:rPr>
        <w:t>Browser Session Cookie</w:t>
      </w:r>
    </w:p>
    <w:p w14:paraId="2321DDE1" w14:textId="77777777" w:rsidR="006966A9" w:rsidRPr="008C2E68" w:rsidRDefault="006966A9" w:rsidP="006966A9">
      <w:pPr>
        <w:numPr>
          <w:ilvl w:val="0"/>
          <w:numId w:val="15"/>
        </w:numPr>
        <w:rPr>
          <w:rFonts w:ascii="Calibri" w:hAnsi="Calibri"/>
          <w:sz w:val="22"/>
        </w:rPr>
      </w:pPr>
      <w:r w:rsidRPr="008C2E68">
        <w:rPr>
          <w:rFonts w:ascii="Calibri" w:hAnsi="Calibri"/>
          <w:sz w:val="22"/>
        </w:rPr>
        <w:t>This cookie is set by the website when a user logs into their member secure account and is an essential cookie for the operation of the members area. This cookie does not display any identifiable or tracking information and is deleted when the user closes their browser</w:t>
      </w:r>
    </w:p>
    <w:p w14:paraId="6549CFC9" w14:textId="77777777" w:rsidR="006966A9" w:rsidRPr="008C2E68" w:rsidRDefault="006966A9" w:rsidP="006966A9">
      <w:pPr>
        <w:numPr>
          <w:ilvl w:val="0"/>
          <w:numId w:val="15"/>
        </w:numPr>
        <w:rPr>
          <w:rFonts w:ascii="Calibri" w:hAnsi="Calibri"/>
          <w:sz w:val="22"/>
        </w:rPr>
      </w:pPr>
      <w:r w:rsidRPr="008C2E68">
        <w:rPr>
          <w:rFonts w:ascii="Calibri" w:hAnsi="Calibri"/>
          <w:sz w:val="22"/>
        </w:rPr>
        <w:t xml:space="preserve">Google Analytics and </w:t>
      </w:r>
      <w:proofErr w:type="spellStart"/>
      <w:r w:rsidRPr="008C2E68">
        <w:rPr>
          <w:rFonts w:ascii="Calibri" w:hAnsi="Calibri"/>
          <w:sz w:val="22"/>
        </w:rPr>
        <w:t>WebTraffiQ</w:t>
      </w:r>
      <w:proofErr w:type="spellEnd"/>
    </w:p>
    <w:p w14:paraId="5BB5440F" w14:textId="77777777" w:rsidR="006966A9" w:rsidRPr="008C2E68" w:rsidRDefault="006966A9" w:rsidP="006966A9">
      <w:pPr>
        <w:numPr>
          <w:ilvl w:val="0"/>
          <w:numId w:val="15"/>
        </w:numPr>
        <w:rPr>
          <w:rFonts w:ascii="Calibri" w:hAnsi="Calibri"/>
          <w:sz w:val="22"/>
        </w:rPr>
      </w:pPr>
      <w:r w:rsidRPr="008C2E68">
        <w:rPr>
          <w:rFonts w:ascii="Calibri" w:hAnsi="Calibri"/>
          <w:sz w:val="22"/>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p w14:paraId="5400DED2" w14:textId="77777777" w:rsidR="006966A9" w:rsidRPr="008C2E68" w:rsidRDefault="006966A9" w:rsidP="006966A9">
      <w:pPr>
        <w:numPr>
          <w:ilvl w:val="0"/>
          <w:numId w:val="15"/>
        </w:numPr>
        <w:rPr>
          <w:rFonts w:ascii="Calibri" w:hAnsi="Calibri"/>
          <w:sz w:val="22"/>
        </w:rPr>
      </w:pPr>
      <w:r w:rsidRPr="008C2E68">
        <w:rPr>
          <w:rFonts w:ascii="Calibri" w:hAnsi="Calibri"/>
          <w:sz w:val="22"/>
        </w:rPr>
        <w:t>You may decline, disable or delete the internet cookies while visiting the website by activating the relevant browser setting. However, doing so may affect the website functionality.</w:t>
      </w:r>
    </w:p>
    <w:p w14:paraId="4071034B" w14:textId="77777777" w:rsidR="006966A9" w:rsidRPr="008C2E68" w:rsidRDefault="006966A9" w:rsidP="006966A9">
      <w:pPr>
        <w:rPr>
          <w:rFonts w:ascii="Calibri" w:hAnsi="Calibri"/>
          <w:b/>
          <w:sz w:val="22"/>
        </w:rPr>
      </w:pPr>
    </w:p>
    <w:p w14:paraId="4A982864" w14:textId="77777777" w:rsidR="006966A9" w:rsidRPr="008C2E68" w:rsidRDefault="006966A9" w:rsidP="006966A9">
      <w:pPr>
        <w:rPr>
          <w:rFonts w:ascii="Calibri" w:hAnsi="Calibri"/>
          <w:b/>
          <w:sz w:val="22"/>
        </w:rPr>
      </w:pPr>
      <w:r w:rsidRPr="008C2E68">
        <w:rPr>
          <w:rFonts w:ascii="Calibri" w:hAnsi="Calibri"/>
          <w:b/>
          <w:sz w:val="22"/>
        </w:rPr>
        <w:t>2. Where do we store your personal data?</w:t>
      </w:r>
    </w:p>
    <w:p w14:paraId="4A525D7E" w14:textId="77777777" w:rsidR="006966A9" w:rsidRPr="008C2E68" w:rsidRDefault="006966A9" w:rsidP="006966A9">
      <w:pPr>
        <w:rPr>
          <w:rFonts w:ascii="Calibri" w:hAnsi="Calibri"/>
          <w:sz w:val="22"/>
        </w:rPr>
      </w:pPr>
    </w:p>
    <w:p w14:paraId="54D98A75" w14:textId="77777777" w:rsidR="006966A9" w:rsidRPr="008C2E68" w:rsidRDefault="006966A9" w:rsidP="006966A9">
      <w:pPr>
        <w:rPr>
          <w:rFonts w:ascii="Calibri" w:hAnsi="Calibri"/>
          <w:sz w:val="22"/>
        </w:rPr>
      </w:pPr>
      <w:r w:rsidRPr="008C2E68">
        <w:rPr>
          <w:rFonts w:ascii="Calibri" w:hAnsi="Calibri"/>
          <w:sz w:val="22"/>
        </w:rPr>
        <w:t>The data that we collect from you may be transferred to, and stored at, a destination outside Canada. By submitting your CDRIN Membership form, you agree to this transfer, storing or processing. We will take all steps reasonably necessary to ensure that your data is treated securely and in accordance with this privacy policy.</w:t>
      </w:r>
    </w:p>
    <w:p w14:paraId="38A1829F" w14:textId="77777777" w:rsidR="006966A9" w:rsidRPr="008C2E68" w:rsidRDefault="006966A9" w:rsidP="006966A9">
      <w:pPr>
        <w:rPr>
          <w:rFonts w:ascii="Calibri" w:hAnsi="Calibri"/>
          <w:sz w:val="22"/>
        </w:rPr>
      </w:pPr>
    </w:p>
    <w:p w14:paraId="271CD89E" w14:textId="77777777" w:rsidR="006966A9" w:rsidRPr="008C2E68" w:rsidRDefault="006966A9" w:rsidP="006966A9">
      <w:pPr>
        <w:rPr>
          <w:rFonts w:ascii="Calibri" w:hAnsi="Calibri"/>
          <w:sz w:val="22"/>
        </w:rPr>
      </w:pPr>
      <w:r w:rsidRPr="008C2E68">
        <w:rPr>
          <w:rFonts w:ascii="Calibri" w:hAnsi="Calibri"/>
          <w:sz w:val="22"/>
        </w:rPr>
        <w:t>From time to time, we may restrict access to some parts of our site, or our entire site, to users who have registered with us.</w:t>
      </w:r>
    </w:p>
    <w:p w14:paraId="18AEEA7C" w14:textId="77777777" w:rsidR="006966A9" w:rsidRPr="008C2E68" w:rsidRDefault="006966A9" w:rsidP="006966A9">
      <w:pPr>
        <w:rPr>
          <w:rFonts w:ascii="Calibri" w:hAnsi="Calibri"/>
          <w:sz w:val="22"/>
        </w:rPr>
      </w:pPr>
    </w:p>
    <w:p w14:paraId="09665CA9" w14:textId="77777777" w:rsidR="006966A9" w:rsidRPr="008C2E68" w:rsidRDefault="006966A9" w:rsidP="006966A9">
      <w:pPr>
        <w:rPr>
          <w:rFonts w:ascii="Calibri" w:hAnsi="Calibri"/>
          <w:sz w:val="22"/>
        </w:rPr>
      </w:pPr>
      <w:r w:rsidRPr="008C2E68">
        <w:rPr>
          <w:rFonts w:ascii="Calibri" w:hAnsi="Calibri"/>
          <w:sz w:val="22"/>
        </w:rPr>
        <w:lastRenderedPageBreak/>
        <w:t>If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 of use.</w:t>
      </w:r>
    </w:p>
    <w:p w14:paraId="36FD690E" w14:textId="77777777" w:rsidR="006966A9" w:rsidRPr="008C2E68" w:rsidRDefault="006966A9" w:rsidP="006966A9">
      <w:pPr>
        <w:rPr>
          <w:rFonts w:ascii="Calibri" w:hAnsi="Calibri"/>
          <w:sz w:val="22"/>
        </w:rPr>
      </w:pPr>
    </w:p>
    <w:p w14:paraId="32B417A0" w14:textId="77777777" w:rsidR="006966A9" w:rsidRPr="008C2E68" w:rsidRDefault="006966A9" w:rsidP="006966A9">
      <w:pPr>
        <w:rPr>
          <w:rFonts w:ascii="Calibri" w:hAnsi="Calibri"/>
          <w:sz w:val="22"/>
        </w:rPr>
      </w:pPr>
      <w:r w:rsidRPr="008C2E68">
        <w:rPr>
          <w:rFonts w:ascii="Calibri" w:hAnsi="Calibri"/>
          <w:sz w:val="22"/>
        </w:rPr>
        <w:t>You must not attempt to gain unauthorized access to our site, the server on which our site is stored or any server, computer or database connected to our site.</w:t>
      </w:r>
    </w:p>
    <w:p w14:paraId="41FB3149" w14:textId="77777777" w:rsidR="006966A9" w:rsidRPr="008C2E68" w:rsidRDefault="006966A9" w:rsidP="006966A9">
      <w:pPr>
        <w:rPr>
          <w:rFonts w:ascii="Calibri" w:hAnsi="Calibri"/>
          <w:sz w:val="22"/>
        </w:rPr>
      </w:pPr>
      <w:r w:rsidRPr="008C2E68">
        <w:rPr>
          <w:rFonts w:ascii="Calibri" w:hAnsi="Calibri"/>
          <w:sz w:val="22"/>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unauthorized access.</w:t>
      </w:r>
    </w:p>
    <w:p w14:paraId="5C9EA764" w14:textId="77777777" w:rsidR="006966A9" w:rsidRPr="008C2E68" w:rsidRDefault="006966A9" w:rsidP="006966A9">
      <w:pPr>
        <w:rPr>
          <w:rFonts w:ascii="Calibri" w:hAnsi="Calibri"/>
          <w:sz w:val="22"/>
        </w:rPr>
      </w:pPr>
    </w:p>
    <w:p w14:paraId="4D889A6B" w14:textId="2C509061" w:rsidR="006966A9" w:rsidRPr="008C2E68" w:rsidRDefault="006966A9" w:rsidP="006966A9">
      <w:pPr>
        <w:rPr>
          <w:rFonts w:ascii="Calibri" w:hAnsi="Calibri"/>
          <w:b/>
          <w:sz w:val="22"/>
        </w:rPr>
      </w:pPr>
      <w:r>
        <w:rPr>
          <w:rFonts w:ascii="Calibri" w:hAnsi="Calibri"/>
          <w:b/>
          <w:sz w:val="22"/>
        </w:rPr>
        <w:t>3.</w:t>
      </w:r>
      <w:r w:rsidR="00F21140">
        <w:rPr>
          <w:rFonts w:ascii="Calibri" w:hAnsi="Calibri"/>
          <w:b/>
          <w:sz w:val="22"/>
        </w:rPr>
        <w:t xml:space="preserve">  </w:t>
      </w:r>
      <w:r w:rsidRPr="008C2E68">
        <w:rPr>
          <w:rFonts w:ascii="Calibri" w:hAnsi="Calibri"/>
          <w:b/>
          <w:sz w:val="22"/>
        </w:rPr>
        <w:t>How is your information used?</w:t>
      </w:r>
    </w:p>
    <w:p w14:paraId="0C98D4B7" w14:textId="77777777" w:rsidR="006966A9" w:rsidRPr="008C2E68" w:rsidRDefault="006966A9" w:rsidP="006966A9">
      <w:pPr>
        <w:ind w:left="360"/>
        <w:rPr>
          <w:rFonts w:ascii="Calibri" w:hAnsi="Calibri"/>
          <w:b/>
          <w:sz w:val="22"/>
        </w:rPr>
      </w:pPr>
    </w:p>
    <w:p w14:paraId="5E251BCA" w14:textId="77777777" w:rsidR="006966A9" w:rsidRPr="008C2E68" w:rsidRDefault="006966A9" w:rsidP="006966A9">
      <w:pPr>
        <w:rPr>
          <w:rFonts w:ascii="Calibri" w:hAnsi="Calibri"/>
          <w:sz w:val="22"/>
        </w:rPr>
      </w:pPr>
      <w:r w:rsidRPr="008C2E68">
        <w:rPr>
          <w:rFonts w:ascii="Calibri" w:hAnsi="Calibri"/>
          <w:sz w:val="22"/>
        </w:rPr>
        <w:t>CDRIN uses the information to help us understand more about how people use our site and to make improvements. We also use the information for communication purposes:</w:t>
      </w:r>
    </w:p>
    <w:p w14:paraId="50A7EDC6" w14:textId="77777777" w:rsidR="006966A9" w:rsidRPr="008C2E68" w:rsidRDefault="006966A9" w:rsidP="006966A9">
      <w:pPr>
        <w:pStyle w:val="ListParagraph"/>
        <w:numPr>
          <w:ilvl w:val="0"/>
          <w:numId w:val="12"/>
        </w:numPr>
        <w:spacing w:after="200" w:line="276" w:lineRule="auto"/>
      </w:pPr>
      <w:r w:rsidRPr="008C2E68">
        <w:t>To ensure that content from our site is presented in the most effective manner for you and for your computer.</w:t>
      </w:r>
    </w:p>
    <w:p w14:paraId="55599327" w14:textId="77777777" w:rsidR="006966A9" w:rsidRPr="008C2E68" w:rsidRDefault="006966A9" w:rsidP="006966A9">
      <w:pPr>
        <w:pStyle w:val="ListParagraph"/>
        <w:numPr>
          <w:ilvl w:val="0"/>
          <w:numId w:val="12"/>
        </w:numPr>
        <w:spacing w:after="200" w:line="276" w:lineRule="auto"/>
      </w:pPr>
      <w:r w:rsidRPr="008C2E68">
        <w:t>To provide you with information, products or services that you request from us or which we feel may interest you, where you have consented to be contacted for such purposes.</w:t>
      </w:r>
    </w:p>
    <w:p w14:paraId="686F3148" w14:textId="77777777" w:rsidR="006966A9" w:rsidRPr="008C2E68" w:rsidRDefault="006966A9" w:rsidP="006966A9">
      <w:pPr>
        <w:pStyle w:val="ListParagraph"/>
        <w:numPr>
          <w:ilvl w:val="0"/>
          <w:numId w:val="12"/>
        </w:numPr>
        <w:spacing w:after="200" w:line="276" w:lineRule="auto"/>
      </w:pPr>
      <w:r w:rsidRPr="008C2E68">
        <w:t>To carry out our obligations arising from any contracts entered into between you and us.</w:t>
      </w:r>
    </w:p>
    <w:p w14:paraId="0CC28980" w14:textId="77777777" w:rsidR="006966A9" w:rsidRPr="008C2E68" w:rsidRDefault="006966A9" w:rsidP="006966A9">
      <w:pPr>
        <w:pStyle w:val="ListParagraph"/>
        <w:numPr>
          <w:ilvl w:val="0"/>
          <w:numId w:val="12"/>
        </w:numPr>
        <w:spacing w:after="200" w:line="276" w:lineRule="auto"/>
      </w:pPr>
      <w:r w:rsidRPr="008C2E68">
        <w:t>To allow you to participate in interactive features of our service, when you choose to do so.</w:t>
      </w:r>
    </w:p>
    <w:p w14:paraId="1E21AE05" w14:textId="77777777" w:rsidR="006966A9" w:rsidRPr="008C2E68" w:rsidRDefault="006966A9" w:rsidP="006966A9">
      <w:pPr>
        <w:pStyle w:val="ListParagraph"/>
        <w:numPr>
          <w:ilvl w:val="0"/>
          <w:numId w:val="12"/>
        </w:numPr>
        <w:spacing w:after="200" w:line="276" w:lineRule="auto"/>
      </w:pPr>
      <w:r w:rsidRPr="008C2E68">
        <w:t>To notify you about changes to our service.</w:t>
      </w:r>
    </w:p>
    <w:p w14:paraId="0D1DCA57" w14:textId="29BFB3E7" w:rsidR="006966A9" w:rsidRPr="008C2E68" w:rsidRDefault="006966A9" w:rsidP="006966A9">
      <w:pPr>
        <w:rPr>
          <w:rFonts w:ascii="Calibri" w:hAnsi="Calibri"/>
          <w:b/>
          <w:sz w:val="22"/>
        </w:rPr>
      </w:pPr>
      <w:r>
        <w:rPr>
          <w:rFonts w:ascii="Calibri" w:hAnsi="Calibri"/>
          <w:b/>
          <w:sz w:val="22"/>
        </w:rPr>
        <w:t>4.</w:t>
      </w:r>
      <w:r w:rsidR="00F21140">
        <w:rPr>
          <w:rFonts w:ascii="Calibri" w:hAnsi="Calibri"/>
          <w:b/>
          <w:sz w:val="22"/>
        </w:rPr>
        <w:t xml:space="preserve">  </w:t>
      </w:r>
      <w:r w:rsidRPr="008C2E68">
        <w:rPr>
          <w:rFonts w:ascii="Calibri" w:hAnsi="Calibri"/>
          <w:b/>
          <w:sz w:val="22"/>
        </w:rPr>
        <w:t>Does CDRIN share your information?</w:t>
      </w:r>
    </w:p>
    <w:p w14:paraId="4AE81AE3" w14:textId="77777777" w:rsidR="006966A9" w:rsidRPr="008C2E68" w:rsidRDefault="006966A9" w:rsidP="006966A9">
      <w:pPr>
        <w:ind w:left="360"/>
        <w:rPr>
          <w:rFonts w:ascii="Calibri" w:hAnsi="Calibri"/>
          <w:b/>
          <w:sz w:val="22"/>
        </w:rPr>
      </w:pPr>
    </w:p>
    <w:p w14:paraId="455C418B" w14:textId="77777777" w:rsidR="006966A9" w:rsidRPr="008C2E68" w:rsidRDefault="006966A9" w:rsidP="006966A9">
      <w:pPr>
        <w:rPr>
          <w:rFonts w:ascii="Calibri" w:hAnsi="Calibri"/>
          <w:sz w:val="22"/>
        </w:rPr>
      </w:pPr>
      <w:r w:rsidRPr="008C2E68">
        <w:rPr>
          <w:rFonts w:ascii="Calibri" w:hAnsi="Calibri"/>
          <w:sz w:val="22"/>
        </w:rPr>
        <w:t>The information you provide will not be sold or rented nor will it be shared with third parties unless we have your permission or are required to disclose the information by law.</w:t>
      </w:r>
    </w:p>
    <w:p w14:paraId="7F4B4B7B" w14:textId="77777777" w:rsidR="006966A9" w:rsidRPr="008C2E68" w:rsidRDefault="006966A9" w:rsidP="006966A9">
      <w:pPr>
        <w:rPr>
          <w:rFonts w:ascii="Calibri" w:hAnsi="Calibri"/>
          <w:sz w:val="22"/>
        </w:rPr>
      </w:pPr>
    </w:p>
    <w:p w14:paraId="069BB3A9" w14:textId="77777777" w:rsidR="006966A9" w:rsidRPr="008C2E68" w:rsidRDefault="006966A9" w:rsidP="006966A9">
      <w:pPr>
        <w:rPr>
          <w:rFonts w:ascii="Calibri" w:hAnsi="Calibri"/>
          <w:b/>
          <w:sz w:val="22"/>
        </w:rPr>
      </w:pPr>
      <w:r w:rsidRPr="008C2E68">
        <w:rPr>
          <w:rFonts w:ascii="Calibri" w:hAnsi="Calibri"/>
          <w:b/>
          <w:sz w:val="22"/>
        </w:rPr>
        <w:t>5. How secure is the information you give us?</w:t>
      </w:r>
    </w:p>
    <w:p w14:paraId="1E48052E" w14:textId="77777777" w:rsidR="006966A9" w:rsidRPr="008C2E68" w:rsidRDefault="006966A9" w:rsidP="006966A9">
      <w:pPr>
        <w:rPr>
          <w:rFonts w:ascii="Calibri" w:hAnsi="Calibri"/>
          <w:sz w:val="22"/>
        </w:rPr>
      </w:pPr>
    </w:p>
    <w:p w14:paraId="4BFB84AF" w14:textId="77777777" w:rsidR="006966A9" w:rsidRPr="008C2E68" w:rsidRDefault="006966A9" w:rsidP="006966A9">
      <w:pPr>
        <w:rPr>
          <w:rFonts w:ascii="Calibri" w:hAnsi="Calibri"/>
          <w:sz w:val="22"/>
        </w:rPr>
      </w:pPr>
      <w:r w:rsidRPr="008C2E68">
        <w:rPr>
          <w:rFonts w:ascii="Calibri" w:hAnsi="Calibri"/>
          <w:sz w:val="22"/>
        </w:rPr>
        <w:t>CDRIN uses industry standard efforts to safeguard the confidentiality of your personally identifiable information, such as firewalls and Secure Socket Layers. We make every effort to protect the loss, misuse, and alteration of the information under our control. However, no data transmission over the Internet can be guaranteed to be 100 percent secure.</w:t>
      </w:r>
    </w:p>
    <w:p w14:paraId="0B1E18A6" w14:textId="77777777" w:rsidR="006966A9" w:rsidRPr="008C2E68" w:rsidRDefault="006966A9" w:rsidP="006966A9">
      <w:pPr>
        <w:rPr>
          <w:rFonts w:ascii="Calibri" w:hAnsi="Calibri"/>
          <w:b/>
          <w:sz w:val="22"/>
        </w:rPr>
      </w:pPr>
    </w:p>
    <w:p w14:paraId="1CA46170" w14:textId="77777777" w:rsidR="006966A9" w:rsidRPr="008C2E68" w:rsidRDefault="006966A9" w:rsidP="006966A9">
      <w:pPr>
        <w:rPr>
          <w:rFonts w:ascii="Calibri" w:hAnsi="Calibri"/>
          <w:b/>
          <w:sz w:val="22"/>
        </w:rPr>
      </w:pPr>
      <w:r w:rsidRPr="008C2E68">
        <w:rPr>
          <w:rFonts w:ascii="Calibri" w:hAnsi="Calibri"/>
          <w:b/>
          <w:sz w:val="22"/>
        </w:rPr>
        <w:t>6. How can you access, correct or delete your data?</w:t>
      </w:r>
    </w:p>
    <w:p w14:paraId="693AC3F3" w14:textId="77777777" w:rsidR="006966A9" w:rsidRPr="008C2E68" w:rsidRDefault="006966A9" w:rsidP="006966A9">
      <w:pPr>
        <w:rPr>
          <w:rFonts w:ascii="Calibri" w:hAnsi="Calibri"/>
          <w:sz w:val="22"/>
        </w:rPr>
      </w:pPr>
    </w:p>
    <w:p w14:paraId="0E7C3F4F" w14:textId="77777777" w:rsidR="006966A9" w:rsidRPr="008C2E68" w:rsidRDefault="006966A9" w:rsidP="006966A9">
      <w:pPr>
        <w:rPr>
          <w:rFonts w:ascii="Calibri" w:hAnsi="Calibri"/>
          <w:sz w:val="22"/>
        </w:rPr>
      </w:pPr>
      <w:r w:rsidRPr="008C2E68">
        <w:rPr>
          <w:rFonts w:ascii="Calibri" w:hAnsi="Calibri"/>
          <w:sz w:val="22"/>
        </w:rPr>
        <w:t>Website User Accounts</w:t>
      </w:r>
    </w:p>
    <w:p w14:paraId="4F95811B" w14:textId="77777777" w:rsidR="006966A9" w:rsidRPr="008C2E68" w:rsidRDefault="006966A9" w:rsidP="006966A9">
      <w:pPr>
        <w:rPr>
          <w:rFonts w:ascii="Calibri" w:hAnsi="Calibri"/>
          <w:sz w:val="22"/>
        </w:rPr>
      </w:pPr>
    </w:p>
    <w:p w14:paraId="3586C69F" w14:textId="77777777" w:rsidR="006966A9" w:rsidRPr="008C2E68" w:rsidRDefault="006966A9" w:rsidP="006966A9">
      <w:pPr>
        <w:rPr>
          <w:rFonts w:ascii="Calibri" w:hAnsi="Calibri"/>
          <w:sz w:val="22"/>
        </w:rPr>
      </w:pPr>
      <w:r w:rsidRPr="008C2E68">
        <w:rPr>
          <w:rFonts w:ascii="Calibri" w:hAnsi="Calibri"/>
          <w:sz w:val="22"/>
        </w:rPr>
        <w:t>You can access, correct or delete your personal data by logging in to your user account and making the necessary changes. You should promptly update your personal information if it changes or is inaccurate.</w:t>
      </w:r>
    </w:p>
    <w:p w14:paraId="0E7E8520" w14:textId="77777777" w:rsidR="006966A9" w:rsidRPr="008C2E68" w:rsidRDefault="006966A9" w:rsidP="006966A9">
      <w:pPr>
        <w:rPr>
          <w:rFonts w:ascii="Calibri" w:hAnsi="Calibri"/>
          <w:b/>
          <w:sz w:val="22"/>
        </w:rPr>
      </w:pPr>
    </w:p>
    <w:p w14:paraId="26C5DB6B" w14:textId="77777777" w:rsidR="006966A9" w:rsidRPr="008C2E68" w:rsidRDefault="006966A9" w:rsidP="006966A9">
      <w:pPr>
        <w:rPr>
          <w:rFonts w:ascii="Calibri" w:hAnsi="Calibri"/>
          <w:b/>
          <w:sz w:val="22"/>
        </w:rPr>
      </w:pPr>
      <w:r w:rsidRPr="008C2E68">
        <w:rPr>
          <w:rFonts w:ascii="Calibri" w:hAnsi="Calibri"/>
          <w:b/>
          <w:sz w:val="22"/>
        </w:rPr>
        <w:t>7. How do you opt out of receiving messages from CDRIN?</w:t>
      </w:r>
    </w:p>
    <w:p w14:paraId="0F7F5398" w14:textId="77777777" w:rsidR="006966A9" w:rsidRPr="008C2E68" w:rsidRDefault="006966A9" w:rsidP="006966A9">
      <w:pPr>
        <w:rPr>
          <w:rFonts w:ascii="Calibri" w:hAnsi="Calibri"/>
          <w:sz w:val="22"/>
        </w:rPr>
      </w:pPr>
    </w:p>
    <w:p w14:paraId="22B698C8" w14:textId="77777777" w:rsidR="006966A9" w:rsidRPr="008C2E68" w:rsidRDefault="006966A9" w:rsidP="006966A9">
      <w:pPr>
        <w:rPr>
          <w:rFonts w:ascii="Calibri" w:hAnsi="Calibri"/>
          <w:sz w:val="22"/>
        </w:rPr>
      </w:pPr>
      <w:r w:rsidRPr="008C2E68">
        <w:rPr>
          <w:rFonts w:ascii="Calibri" w:hAnsi="Calibri"/>
          <w:sz w:val="22"/>
        </w:rPr>
        <w:t>Any emails we send you will enable you to opt-out of receiving further emails from us.</w:t>
      </w:r>
    </w:p>
    <w:p w14:paraId="520FEABA" w14:textId="77777777" w:rsidR="006966A9" w:rsidRPr="008C2E68" w:rsidRDefault="006966A9" w:rsidP="006966A9">
      <w:pPr>
        <w:rPr>
          <w:rFonts w:ascii="Calibri" w:hAnsi="Calibri"/>
          <w:sz w:val="22"/>
        </w:rPr>
      </w:pPr>
    </w:p>
    <w:p w14:paraId="47ACB2A5" w14:textId="6180785F" w:rsidR="006966A9" w:rsidRPr="008C2E68" w:rsidRDefault="006966A9" w:rsidP="006966A9">
      <w:pPr>
        <w:rPr>
          <w:rFonts w:ascii="Calibri" w:hAnsi="Calibri"/>
          <w:b/>
          <w:i/>
          <w:sz w:val="22"/>
        </w:rPr>
      </w:pPr>
      <w:r>
        <w:rPr>
          <w:rFonts w:ascii="Calibri" w:hAnsi="Calibri"/>
          <w:b/>
          <w:sz w:val="22"/>
        </w:rPr>
        <w:t>8.</w:t>
      </w:r>
      <w:r w:rsidR="00F21140">
        <w:rPr>
          <w:rFonts w:ascii="Calibri" w:hAnsi="Calibri"/>
          <w:b/>
          <w:sz w:val="22"/>
        </w:rPr>
        <w:t xml:space="preserve">  </w:t>
      </w:r>
      <w:r w:rsidRPr="008C2E68">
        <w:rPr>
          <w:rFonts w:ascii="Calibri" w:hAnsi="Calibri"/>
          <w:b/>
          <w:sz w:val="22"/>
        </w:rPr>
        <w:t xml:space="preserve">How can you find out more about your rights under the </w:t>
      </w:r>
      <w:r w:rsidRPr="008C2E68">
        <w:rPr>
          <w:rFonts w:ascii="Calibri" w:hAnsi="Calibri"/>
          <w:b/>
          <w:i/>
          <w:sz w:val="22"/>
        </w:rPr>
        <w:t xml:space="preserve">Personal </w:t>
      </w:r>
      <w:proofErr w:type="gramStart"/>
      <w:r w:rsidRPr="008C2E68">
        <w:rPr>
          <w:rFonts w:ascii="Calibri" w:hAnsi="Calibri"/>
          <w:b/>
          <w:i/>
          <w:sz w:val="22"/>
        </w:rPr>
        <w:t>Information</w:t>
      </w:r>
      <w:proofErr w:type="gramEnd"/>
      <w:r w:rsidRPr="008C2E68">
        <w:rPr>
          <w:rFonts w:ascii="Calibri" w:hAnsi="Calibri"/>
          <w:b/>
          <w:i/>
          <w:sz w:val="22"/>
        </w:rPr>
        <w:t xml:space="preserve"> </w:t>
      </w:r>
    </w:p>
    <w:p w14:paraId="474E2BF3" w14:textId="77777777" w:rsidR="006966A9" w:rsidRPr="008C2E68" w:rsidRDefault="006966A9" w:rsidP="006966A9">
      <w:pPr>
        <w:rPr>
          <w:rFonts w:ascii="Calibri" w:hAnsi="Calibri"/>
          <w:sz w:val="22"/>
        </w:rPr>
      </w:pPr>
      <w:r w:rsidRPr="008C2E68">
        <w:rPr>
          <w:rFonts w:ascii="Calibri" w:hAnsi="Calibri"/>
          <w:b/>
          <w:i/>
          <w:sz w:val="22"/>
        </w:rPr>
        <w:t>Protection and Electronic Documents Act</w:t>
      </w:r>
      <w:r w:rsidRPr="008C2E68">
        <w:rPr>
          <w:rFonts w:ascii="Calibri" w:hAnsi="Calibri"/>
          <w:b/>
          <w:sz w:val="22"/>
        </w:rPr>
        <w:t>?</w:t>
      </w:r>
      <w:r w:rsidRPr="008C2E68">
        <w:rPr>
          <w:rFonts w:ascii="Calibri" w:hAnsi="Calibri"/>
          <w:sz w:val="22"/>
        </w:rPr>
        <w:t xml:space="preserve"> </w:t>
      </w:r>
    </w:p>
    <w:p w14:paraId="1CF8D21C" w14:textId="77777777" w:rsidR="006966A9" w:rsidRPr="008C2E68" w:rsidRDefault="006966A9" w:rsidP="006966A9">
      <w:pPr>
        <w:rPr>
          <w:rFonts w:ascii="Calibri" w:hAnsi="Calibri"/>
          <w:sz w:val="22"/>
        </w:rPr>
      </w:pPr>
    </w:p>
    <w:p w14:paraId="10A144EE" w14:textId="77777777" w:rsidR="006966A9" w:rsidRPr="008C2E68" w:rsidRDefault="006966A9" w:rsidP="006966A9">
      <w:pPr>
        <w:rPr>
          <w:rFonts w:ascii="Calibri" w:hAnsi="Calibri"/>
          <w:sz w:val="22"/>
        </w:rPr>
      </w:pPr>
      <w:r w:rsidRPr="008C2E68">
        <w:rPr>
          <w:rFonts w:ascii="Calibri" w:hAnsi="Calibri"/>
          <w:sz w:val="22"/>
        </w:rPr>
        <w:t xml:space="preserve">You can visit the web site of </w:t>
      </w:r>
      <w:hyperlink r:id="rId11" w:history="1">
        <w:r w:rsidRPr="008C2E68">
          <w:rPr>
            <w:rStyle w:val="Hyperlink"/>
            <w:rFonts w:ascii="Calibri" w:eastAsia="Calibri" w:hAnsi="Calibri"/>
            <w:sz w:val="22"/>
          </w:rPr>
          <w:t>The Office of the Privacy Commissioner of Canada</w:t>
        </w:r>
      </w:hyperlink>
      <w:r w:rsidRPr="008C2E68">
        <w:rPr>
          <w:rFonts w:ascii="Calibri" w:hAnsi="Calibri"/>
          <w:sz w:val="22"/>
        </w:rPr>
        <w:t>.</w:t>
      </w:r>
    </w:p>
    <w:p w14:paraId="15DE2040" w14:textId="77777777" w:rsidR="006966A9" w:rsidRPr="008C2E68" w:rsidRDefault="006966A9" w:rsidP="006966A9">
      <w:pPr>
        <w:rPr>
          <w:rFonts w:ascii="Calibri" w:hAnsi="Calibri"/>
          <w:sz w:val="22"/>
        </w:rPr>
      </w:pPr>
      <w:r w:rsidRPr="008C2E68">
        <w:rPr>
          <w:rFonts w:ascii="Calibri" w:hAnsi="Calibri"/>
          <w:sz w:val="22"/>
        </w:rPr>
        <w:t xml:space="preserve"> </w:t>
      </w:r>
    </w:p>
    <w:p w14:paraId="0587FD29" w14:textId="77777777" w:rsidR="006966A9" w:rsidRPr="008C2E68" w:rsidRDefault="006966A9" w:rsidP="006966A9">
      <w:pPr>
        <w:pBdr>
          <w:bottom w:val="single" w:sz="6" w:space="23" w:color="auto"/>
        </w:pBdr>
        <w:rPr>
          <w:rFonts w:ascii="Calibri" w:hAnsi="Calibri"/>
          <w:sz w:val="22"/>
        </w:rPr>
      </w:pPr>
      <w:r w:rsidRPr="008C2E68">
        <w:rPr>
          <w:rFonts w:ascii="Calibri" w:hAnsi="Calibri"/>
          <w:b/>
          <w:sz w:val="22"/>
        </w:rPr>
        <w:t xml:space="preserve">This Privacy Policy was last updated on </w:t>
      </w:r>
      <w:r>
        <w:rPr>
          <w:rFonts w:ascii="Calibri" w:hAnsi="Calibri"/>
          <w:b/>
          <w:sz w:val="22"/>
        </w:rPr>
        <w:t xml:space="preserve">October 8, </w:t>
      </w:r>
      <w:r w:rsidRPr="008C2E68">
        <w:rPr>
          <w:rFonts w:ascii="Calibri" w:hAnsi="Calibri"/>
          <w:b/>
          <w:sz w:val="22"/>
        </w:rPr>
        <w:t>2013.</w:t>
      </w:r>
    </w:p>
    <w:p w14:paraId="674D91B8" w14:textId="77777777" w:rsidR="005C4041" w:rsidRDefault="00E22B06">
      <w:pPr>
        <w:pStyle w:val="Signature"/>
      </w:pPr>
      <w:r>
        <w:t xml:space="preserve"> </w:t>
      </w:r>
    </w:p>
    <w:p w14:paraId="11644A5C" w14:textId="77777777" w:rsidR="00F96DB2" w:rsidRDefault="00F96DB2">
      <w:pPr>
        <w:pStyle w:val="Signature"/>
      </w:pPr>
    </w:p>
    <w:p w14:paraId="4F8567BD" w14:textId="77777777" w:rsidR="00F96DB2" w:rsidRDefault="00F96DB2">
      <w:pPr>
        <w:pStyle w:val="Signature"/>
      </w:pPr>
    </w:p>
    <w:p w14:paraId="4BE99FF7" w14:textId="77777777" w:rsidR="00F96DB2" w:rsidRDefault="00F96DB2">
      <w:pPr>
        <w:pStyle w:val="Signature"/>
      </w:pPr>
    </w:p>
    <w:p w14:paraId="5CAAAC8E" w14:textId="77777777" w:rsidR="00F96DB2" w:rsidRDefault="00F96DB2">
      <w:pPr>
        <w:pStyle w:val="Signature"/>
      </w:pPr>
    </w:p>
    <w:p w14:paraId="1AAABE05" w14:textId="77777777" w:rsidR="00F96DB2" w:rsidRDefault="00F96DB2">
      <w:pPr>
        <w:pStyle w:val="Signature"/>
      </w:pPr>
    </w:p>
    <w:p w14:paraId="23489804" w14:textId="77777777" w:rsidR="00F96DB2" w:rsidRDefault="00F96DB2">
      <w:pPr>
        <w:pStyle w:val="Signature"/>
      </w:pPr>
    </w:p>
    <w:p w14:paraId="64CB988B" w14:textId="77777777" w:rsidR="00F96DB2" w:rsidRDefault="00F96DB2">
      <w:pPr>
        <w:pStyle w:val="Signature"/>
      </w:pPr>
      <w:bookmarkStart w:id="1" w:name="_GoBack"/>
      <w:bookmarkEnd w:id="1"/>
    </w:p>
    <w:sectPr w:rsidR="00F96DB2" w:rsidSect="00F96DB2">
      <w:headerReference w:type="even" r:id="rId12"/>
      <w:headerReference w:type="default" r:id="rId13"/>
      <w:footerReference w:type="default" r:id="rId14"/>
      <w:headerReference w:type="first" r:id="rId15"/>
      <w:footerReference w:type="first" r:id="rId16"/>
      <w:pgSz w:w="12240" w:h="15840" w:code="1"/>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7D36D" w15:done="0"/>
  <w15:commentEx w15:paraId="4046EC04" w15:done="0"/>
  <w15:commentEx w15:paraId="7BD933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ECB4E" w14:textId="77777777" w:rsidR="00A4559C" w:rsidRDefault="00A4559C">
      <w:r>
        <w:separator/>
      </w:r>
    </w:p>
  </w:endnote>
  <w:endnote w:type="continuationSeparator" w:id="0">
    <w:p w14:paraId="2C54449D" w14:textId="77777777" w:rsidR="00A4559C" w:rsidRDefault="00A4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250EA" w14:textId="4F0BF658" w:rsidR="00F96DB2" w:rsidRDefault="00F96DB2">
    <w:pPr>
      <w:pStyle w:val="Footer"/>
    </w:pPr>
    <w:r>
      <w:rPr>
        <w:noProof/>
      </w:rPr>
      <w:drawing>
        <wp:inline distT="0" distB="0" distL="0" distR="0" wp14:anchorId="18F67286" wp14:editId="227BA58A">
          <wp:extent cx="6858000" cy="662305"/>
          <wp:effectExtent l="0" t="0" r="0" b="0"/>
          <wp:docPr id="4" name="Picture 4" descr="MDSC:CDRIN: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C:CDRIN: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6230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CD5E3" w14:textId="77777777" w:rsidR="00BB089C" w:rsidRDefault="00C75462">
    <w:pPr>
      <w:pStyle w:val="Footer"/>
    </w:pPr>
    <w:r>
      <w:rPr>
        <w:noProof/>
      </w:rPr>
      <w:drawing>
        <wp:inline distT="0" distB="0" distL="0" distR="0" wp14:anchorId="0D08C990" wp14:editId="2529637E">
          <wp:extent cx="6858000" cy="662305"/>
          <wp:effectExtent l="0" t="0" r="0" b="0"/>
          <wp:docPr id="3" name="Picture 3" descr="MDSC:CDRIN: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C:CDRIN: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6230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231D5" w14:textId="77777777" w:rsidR="00A4559C" w:rsidRDefault="00A4559C">
      <w:r>
        <w:separator/>
      </w:r>
    </w:p>
  </w:footnote>
  <w:footnote w:type="continuationSeparator" w:id="0">
    <w:p w14:paraId="09251BB2" w14:textId="77777777" w:rsidR="00A4559C" w:rsidRDefault="00A4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388E" w14:textId="77777777" w:rsidR="00F96DB2" w:rsidRDefault="00F21140">
    <w:pPr>
      <w:pStyle w:val="Header"/>
    </w:pPr>
    <w:sdt>
      <w:sdtPr>
        <w:id w:val="171999623"/>
        <w:placeholder>
          <w:docPart w:val="BE19CB38ECC7BF4583C56CDF217C96CE"/>
        </w:placeholder>
        <w:temporary/>
        <w:showingPlcHdr/>
      </w:sdtPr>
      <w:sdtEndPr/>
      <w:sdtContent>
        <w:r w:rsidR="00F96DB2">
          <w:t>[Type text]</w:t>
        </w:r>
      </w:sdtContent>
    </w:sdt>
    <w:r w:rsidR="00F96DB2">
      <w:ptab w:relativeTo="margin" w:alignment="center" w:leader="none"/>
    </w:r>
    <w:sdt>
      <w:sdtPr>
        <w:id w:val="171999624"/>
        <w:placeholder>
          <w:docPart w:val="93962D198B028D40A4F593404E20A24E"/>
        </w:placeholder>
        <w:temporary/>
        <w:showingPlcHdr/>
      </w:sdtPr>
      <w:sdtEndPr/>
      <w:sdtContent>
        <w:r w:rsidR="00F96DB2">
          <w:t>[Type text]</w:t>
        </w:r>
      </w:sdtContent>
    </w:sdt>
    <w:r w:rsidR="00F96DB2">
      <w:ptab w:relativeTo="margin" w:alignment="right" w:leader="none"/>
    </w:r>
    <w:sdt>
      <w:sdtPr>
        <w:id w:val="171999625"/>
        <w:placeholder>
          <w:docPart w:val="09FCE6757A52B64EB990708407A41766"/>
        </w:placeholder>
        <w:temporary/>
        <w:showingPlcHdr/>
      </w:sdtPr>
      <w:sdtEndPr/>
      <w:sdtContent>
        <w:r w:rsidR="00F96DB2">
          <w:t>[Type text]</w:t>
        </w:r>
      </w:sdtContent>
    </w:sdt>
  </w:p>
  <w:p w14:paraId="53A76229" w14:textId="77777777" w:rsidR="00F96DB2" w:rsidRDefault="00F96D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233C" w14:textId="15F0BB3A" w:rsidR="005C4041" w:rsidRPr="00F96DB2" w:rsidRDefault="00F96DB2" w:rsidP="00F96DB2">
    <w:pPr>
      <w:pStyle w:val="Header"/>
    </w:pPr>
    <w:r>
      <w:rPr>
        <w:noProof/>
      </w:rPr>
      <w:drawing>
        <wp:inline distT="0" distB="0" distL="0" distR="0" wp14:anchorId="4F4B6621" wp14:editId="6EC17B81">
          <wp:extent cx="6858000" cy="1482090"/>
          <wp:effectExtent l="0" t="0" r="0" b="0"/>
          <wp:docPr id="1" name="Picture 1" descr="MDSC:CDRIN: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C:CDRIN: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48209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0EFF" w14:textId="19EA49F2" w:rsidR="005C4041" w:rsidRDefault="00D62F5A" w:rsidP="00BB089C">
    <w:pPr>
      <w:pStyle w:val="Header"/>
      <w:tabs>
        <w:tab w:val="left" w:pos="2011"/>
      </w:tabs>
      <w:jc w:val="left"/>
    </w:pPr>
    <w:r>
      <w:rPr>
        <w:noProof/>
      </w:rPr>
      <w:drawing>
        <wp:inline distT="0" distB="0" distL="0" distR="0" wp14:anchorId="4F1F8B04" wp14:editId="4CF97AD6">
          <wp:extent cx="6858000" cy="1482090"/>
          <wp:effectExtent l="0" t="0" r="0" b="0"/>
          <wp:docPr id="2" name="Picture 2" descr="MDSC:CDRIN: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C:CDRIN: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482090"/>
                  </a:xfrm>
                  <a:prstGeom prst="rect">
                    <a:avLst/>
                  </a:prstGeom>
                  <a:noFill/>
                  <a:ln>
                    <a:noFill/>
                  </a:ln>
                </pic:spPr>
              </pic:pic>
            </a:graphicData>
          </a:graphic>
        </wp:inline>
      </w:drawing>
    </w:r>
    <w:r w:rsidR="00BB089C">
      <w:tab/>
    </w:r>
    <w:r w:rsidR="00BB089C">
      <w:tab/>
    </w:r>
    <w:r w:rsidR="00BB089C">
      <w:tab/>
    </w:r>
  </w:p>
  <w:p w14:paraId="1DE113D2" w14:textId="77777777" w:rsidR="00BB089C" w:rsidRDefault="00BB089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FB039E"/>
    <w:multiLevelType w:val="hybridMultilevel"/>
    <w:tmpl w:val="E2081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DE2293"/>
    <w:multiLevelType w:val="hybridMultilevel"/>
    <w:tmpl w:val="923691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68345040"/>
    <w:multiLevelType w:val="hybridMultilevel"/>
    <w:tmpl w:val="ED988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0F06948"/>
    <w:multiLevelType w:val="hybridMultilevel"/>
    <w:tmpl w:val="7534B0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9E46A24"/>
    <w:multiLevelType w:val="hybridMultilevel"/>
    <w:tmpl w:val="5DF864D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w15:presenceInfo w15:providerId="None" w15:userId="Debb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B089C"/>
    <w:rsid w:val="000A6AD3"/>
    <w:rsid w:val="0020150D"/>
    <w:rsid w:val="003D1233"/>
    <w:rsid w:val="004042D0"/>
    <w:rsid w:val="004243B2"/>
    <w:rsid w:val="00556938"/>
    <w:rsid w:val="005B58AC"/>
    <w:rsid w:val="005C4041"/>
    <w:rsid w:val="005D74AA"/>
    <w:rsid w:val="006966A9"/>
    <w:rsid w:val="006E0FB0"/>
    <w:rsid w:val="00847966"/>
    <w:rsid w:val="008C6024"/>
    <w:rsid w:val="008E5B58"/>
    <w:rsid w:val="00910AB1"/>
    <w:rsid w:val="00A4559C"/>
    <w:rsid w:val="00A92477"/>
    <w:rsid w:val="00BB089C"/>
    <w:rsid w:val="00C75462"/>
    <w:rsid w:val="00CA17DE"/>
    <w:rsid w:val="00D4634C"/>
    <w:rsid w:val="00D62F5A"/>
    <w:rsid w:val="00E22B06"/>
    <w:rsid w:val="00E37E50"/>
    <w:rsid w:val="00F21140"/>
    <w:rsid w:val="00F96DB2"/>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0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unhideWhenUsed/>
    <w:rsid w:val="005C4041"/>
    <w:rPr>
      <w:sz w:val="20"/>
      <w:szCs w:val="20"/>
    </w:rPr>
  </w:style>
  <w:style w:type="character" w:customStyle="1" w:styleId="CommentTextChar">
    <w:name w:val="Comment Text Char"/>
    <w:basedOn w:val="DefaultParagraphFont"/>
    <w:link w:val="CommentText"/>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99"/>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uiPriority w:val="99"/>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rsid w:val="006966A9"/>
    <w:rPr>
      <w:color w:val="0000FF"/>
      <w:u w:val="single"/>
    </w:rPr>
  </w:style>
  <w:style w:type="paragraph" w:customStyle="1" w:styleId="NoSpacing1">
    <w:name w:val="No Spacing1"/>
    <w:rsid w:val="006966A9"/>
    <w:rPr>
      <w:rFonts w:ascii="Calibri" w:eastAsia="Times New Roman" w:hAnsi="Calibri" w:cs="Times New Roman"/>
      <w:lang w:val="fr-CA"/>
    </w:rPr>
  </w:style>
  <w:style w:type="character" w:styleId="CommentReference">
    <w:name w:val="annotation reference"/>
    <w:rsid w:val="006966A9"/>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unhideWhenUsed/>
    <w:rsid w:val="005C4041"/>
    <w:rPr>
      <w:sz w:val="20"/>
      <w:szCs w:val="20"/>
    </w:rPr>
  </w:style>
  <w:style w:type="character" w:customStyle="1" w:styleId="CommentTextChar">
    <w:name w:val="Comment Text Char"/>
    <w:basedOn w:val="DefaultParagraphFont"/>
    <w:link w:val="CommentText"/>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99"/>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uiPriority w:val="99"/>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rsid w:val="006966A9"/>
    <w:rPr>
      <w:color w:val="0000FF"/>
      <w:u w:val="single"/>
    </w:rPr>
  </w:style>
  <w:style w:type="paragraph" w:customStyle="1" w:styleId="NoSpacing1">
    <w:name w:val="No Spacing1"/>
    <w:rsid w:val="006966A9"/>
    <w:rPr>
      <w:rFonts w:ascii="Calibri" w:eastAsia="Times New Roman" w:hAnsi="Calibri" w:cs="Times New Roman"/>
      <w:lang w:val="fr-CA"/>
    </w:rPr>
  </w:style>
  <w:style w:type="character" w:styleId="CommentReference">
    <w:name w:val="annotation reference"/>
    <w:rsid w:val="006966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aws-lois.justice.gc.ca/eng/acts/P-8.6/index.html" TargetMode="Externa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laws-lois.justice.gc.ca/eng/acts/P-8.6/index.html" TargetMode="External"/><Relationship Id="rId11" Type="http://schemas.openxmlformats.org/officeDocument/2006/relationships/hyperlink" Target="http://www.priv.gc.ca/index_e.as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19CB38ECC7BF4583C56CDF217C96CE"/>
        <w:category>
          <w:name w:val="General"/>
          <w:gallery w:val="placeholder"/>
        </w:category>
        <w:types>
          <w:type w:val="bbPlcHdr"/>
        </w:types>
        <w:behaviors>
          <w:behavior w:val="content"/>
        </w:behaviors>
        <w:guid w:val="{B08068FC-A776-2741-A623-7DF9299C44C5}"/>
      </w:docPartPr>
      <w:docPartBody>
        <w:p w:rsidR="00840AE4" w:rsidRDefault="0091540C" w:rsidP="0091540C">
          <w:pPr>
            <w:pStyle w:val="BE19CB38ECC7BF4583C56CDF217C96CE"/>
          </w:pPr>
          <w:r>
            <w:t>[Type text]</w:t>
          </w:r>
        </w:p>
      </w:docPartBody>
    </w:docPart>
    <w:docPart>
      <w:docPartPr>
        <w:name w:val="93962D198B028D40A4F593404E20A24E"/>
        <w:category>
          <w:name w:val="General"/>
          <w:gallery w:val="placeholder"/>
        </w:category>
        <w:types>
          <w:type w:val="bbPlcHdr"/>
        </w:types>
        <w:behaviors>
          <w:behavior w:val="content"/>
        </w:behaviors>
        <w:guid w:val="{7138FB69-8670-3B42-9952-865EF99B146F}"/>
      </w:docPartPr>
      <w:docPartBody>
        <w:p w:rsidR="00840AE4" w:rsidRDefault="0091540C" w:rsidP="0091540C">
          <w:pPr>
            <w:pStyle w:val="93962D198B028D40A4F593404E20A24E"/>
          </w:pPr>
          <w:r>
            <w:t>[Type text]</w:t>
          </w:r>
        </w:p>
      </w:docPartBody>
    </w:docPart>
    <w:docPart>
      <w:docPartPr>
        <w:name w:val="09FCE6757A52B64EB990708407A41766"/>
        <w:category>
          <w:name w:val="General"/>
          <w:gallery w:val="placeholder"/>
        </w:category>
        <w:types>
          <w:type w:val="bbPlcHdr"/>
        </w:types>
        <w:behaviors>
          <w:behavior w:val="content"/>
        </w:behaviors>
        <w:guid w:val="{F3B11D2A-60EA-6E48-B9A2-F4F4621C0245}"/>
      </w:docPartPr>
      <w:docPartBody>
        <w:p w:rsidR="00840AE4" w:rsidRDefault="0091540C" w:rsidP="0091540C">
          <w:pPr>
            <w:pStyle w:val="09FCE6757A52B64EB990708407A417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0C"/>
    <w:rsid w:val="003F6F24"/>
    <w:rsid w:val="005C50A7"/>
    <w:rsid w:val="00840AE4"/>
    <w:rsid w:val="0091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19CB38ECC7BF4583C56CDF217C96CE">
    <w:name w:val="BE19CB38ECC7BF4583C56CDF217C96CE"/>
    <w:rsid w:val="0091540C"/>
  </w:style>
  <w:style w:type="paragraph" w:customStyle="1" w:styleId="93962D198B028D40A4F593404E20A24E">
    <w:name w:val="93962D198B028D40A4F593404E20A24E"/>
    <w:rsid w:val="0091540C"/>
  </w:style>
  <w:style w:type="paragraph" w:customStyle="1" w:styleId="09FCE6757A52B64EB990708407A41766">
    <w:name w:val="09FCE6757A52B64EB990708407A41766"/>
    <w:rsid w:val="0091540C"/>
  </w:style>
  <w:style w:type="paragraph" w:customStyle="1" w:styleId="67348AF4607F9A42879F164BB0E75715">
    <w:name w:val="67348AF4607F9A42879F164BB0E75715"/>
    <w:rsid w:val="0091540C"/>
  </w:style>
  <w:style w:type="paragraph" w:customStyle="1" w:styleId="6078FDF9D9D86F43AA544068B4713B09">
    <w:name w:val="6078FDF9D9D86F43AA544068B4713B09"/>
    <w:rsid w:val="0091540C"/>
  </w:style>
  <w:style w:type="paragraph" w:customStyle="1" w:styleId="6C8B9261F78C214E98CBABA9F1A8BFDD">
    <w:name w:val="6C8B9261F78C214E98CBABA9F1A8BFDD"/>
    <w:rsid w:val="009154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19CB38ECC7BF4583C56CDF217C96CE">
    <w:name w:val="BE19CB38ECC7BF4583C56CDF217C96CE"/>
    <w:rsid w:val="0091540C"/>
  </w:style>
  <w:style w:type="paragraph" w:customStyle="1" w:styleId="93962D198B028D40A4F593404E20A24E">
    <w:name w:val="93962D198B028D40A4F593404E20A24E"/>
    <w:rsid w:val="0091540C"/>
  </w:style>
  <w:style w:type="paragraph" w:customStyle="1" w:styleId="09FCE6757A52B64EB990708407A41766">
    <w:name w:val="09FCE6757A52B64EB990708407A41766"/>
    <w:rsid w:val="0091540C"/>
  </w:style>
  <w:style w:type="paragraph" w:customStyle="1" w:styleId="67348AF4607F9A42879F164BB0E75715">
    <w:name w:val="67348AF4607F9A42879F164BB0E75715"/>
    <w:rsid w:val="0091540C"/>
  </w:style>
  <w:style w:type="paragraph" w:customStyle="1" w:styleId="6078FDF9D9D86F43AA544068B4713B09">
    <w:name w:val="6078FDF9D9D86F43AA544068B4713B09"/>
    <w:rsid w:val="0091540C"/>
  </w:style>
  <w:style w:type="paragraph" w:customStyle="1" w:styleId="6C8B9261F78C214E98CBABA9F1A8BFDD">
    <w:name w:val="6C8B9261F78C214E98CBABA9F1A8BFDD"/>
    <w:rsid w:val="00915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44DC-401E-844B-81E3-170498C9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1044</Words>
  <Characters>5951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College</dc:creator>
  <cp:keywords/>
  <dc:description/>
  <cp:lastModifiedBy>Sheridan College</cp:lastModifiedBy>
  <cp:revision>4</cp:revision>
  <dcterms:created xsi:type="dcterms:W3CDTF">2013-10-08T15:37:00Z</dcterms:created>
  <dcterms:modified xsi:type="dcterms:W3CDTF">2013-10-11T15:48:00Z</dcterms:modified>
  <cp:category/>
</cp:coreProperties>
</file>